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46F9" w14:textId="77777777" w:rsidR="002C131F" w:rsidRDefault="00036D26" w:rsidP="00B05AC7">
      <w:r>
        <w:fldChar w:fldCharType="begin"/>
      </w:r>
      <w:r>
        <w:instrText>HYPERLINK "https://ufl.qualtrics.com/jfe/form/SV_bCNDD7zVb9xYe6W"</w:instrText>
      </w:r>
      <w:r>
        <w:fldChar w:fldCharType="separate"/>
      </w:r>
      <w:r w:rsidR="002C131F" w:rsidRPr="008C00F5">
        <w:rPr>
          <w:rStyle w:val="Hyperlink"/>
        </w:rPr>
        <w:t>https://ufl.qualtrics.com/jfe/form/SV_bCNDD7zVb9xYe6W</w:t>
      </w:r>
      <w:r>
        <w:rPr>
          <w:rStyle w:val="Hyperlink"/>
        </w:rPr>
        <w:fldChar w:fldCharType="end"/>
      </w:r>
      <w:r w:rsidR="002C131F">
        <w:t xml:space="preserve"> </w:t>
      </w:r>
    </w:p>
    <w:p w14:paraId="22125F94" w14:textId="77777777" w:rsidR="00B05AC7" w:rsidRPr="00B05AC7" w:rsidRDefault="00B05AC7" w:rsidP="00B05AC7">
      <w:del w:id="0" w:author="Rachel Smith" w:date="2023-05-03T11:38:00Z">
        <w:r w:rsidRPr="00B05AC7" w:rsidDel="00B05AC7">
          <w:delText xml:space="preserve">2022 </w:delText>
        </w:r>
      </w:del>
      <w:commentRangeStart w:id="1"/>
      <w:r w:rsidRPr="00B05AC7">
        <w:t>Annual Endowment Report - Questionnaire</w:t>
      </w:r>
      <w:commentRangeEnd w:id="1"/>
      <w:r w:rsidR="001B7DC5">
        <w:rPr>
          <w:rStyle w:val="CommentReference"/>
        </w:rPr>
        <w:commentReference w:id="1"/>
      </w:r>
    </w:p>
    <w:p w14:paraId="35E96F2F" w14:textId="77777777" w:rsidR="00B05AC7" w:rsidRPr="00B05AC7" w:rsidRDefault="00B05AC7" w:rsidP="00B05AC7">
      <w:r w:rsidRPr="00B05AC7">
        <w:t>Your generous support of the University of Florida through this endowment is truly appreciated. We would be pleased to receive your feedback on</w:t>
      </w:r>
      <w:ins w:id="2" w:author="Rachel Smith" w:date="2023-05-03T11:39:00Z">
        <w:r>
          <w:t xml:space="preserve"> this year’s report</w:t>
        </w:r>
      </w:ins>
      <w:r w:rsidRPr="00B05AC7">
        <w:t xml:space="preserve"> </w:t>
      </w:r>
      <w:del w:id="3" w:author="Powell,Ciara J" w:date="2023-05-24T16:59:00Z">
        <w:r w:rsidRPr="00B05AC7" w:rsidDel="00036D26">
          <w:delText>the</w:delText>
        </w:r>
      </w:del>
      <w:r w:rsidRPr="00B05AC7">
        <w:t xml:space="preserve"> contents. To share your thoughts, please complete the following questions.</w:t>
      </w:r>
    </w:p>
    <w:p w14:paraId="575B3451" w14:textId="77777777" w:rsidR="00B05AC7" w:rsidRPr="00B05AC7" w:rsidRDefault="00B05AC7" w:rsidP="00B05AC7">
      <w:r w:rsidRPr="00B05AC7">
        <w:t>Please enter your name.</w:t>
      </w:r>
    </w:p>
    <w:p w14:paraId="60F2E3E3" w14:textId="49E8EE28" w:rsidR="00B05AC7" w:rsidRPr="00B05AC7" w:rsidRDefault="00B05AC7" w:rsidP="00B05AC7">
      <w:r w:rsidRPr="00B05AC7">
        <w:object w:dxaOrig="1440" w:dyaOrig="1440" w14:anchorId="1D9C35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6.65pt;height:18.15pt" o:ole="">
            <v:imagedata r:id="rId8" o:title=""/>
          </v:shape>
          <w:control r:id="rId9" w:name="DefaultOcxName" w:shapeid="_x0000_i1105"/>
        </w:object>
      </w:r>
    </w:p>
    <w:p w14:paraId="611D5AD9" w14:textId="77777777" w:rsidR="00B05AC7" w:rsidRPr="00B05AC7" w:rsidRDefault="00B05AC7" w:rsidP="00B05AC7">
      <w:r w:rsidRPr="00B05AC7">
        <w:t>Please enter your report ID. (The report ID number is found in the lower-right corner of each page of your report.)</w:t>
      </w:r>
    </w:p>
    <w:p w14:paraId="3E331970" w14:textId="0369BA49" w:rsidR="00374686" w:rsidRDefault="00B05AC7" w:rsidP="00B05AC7">
      <w:r w:rsidRPr="00B05AC7">
        <w:object w:dxaOrig="1440" w:dyaOrig="1440" w14:anchorId="0CB7C180">
          <v:shape id="_x0000_i1109" type="#_x0000_t75" style="width:46.65pt;height:18.15pt" o:ole="">
            <v:imagedata r:id="rId8" o:title=""/>
          </v:shape>
          <w:control r:id="rId10" w:name="DefaultOcxName1" w:shapeid="_x0000_i1109"/>
        </w:object>
      </w:r>
    </w:p>
    <w:p w14:paraId="4963B906" w14:textId="77777777" w:rsidR="00B05AC7" w:rsidRDefault="00B05AC7" w:rsidP="00B05AC7">
      <w:r>
        <w:t>-</w:t>
      </w:r>
    </w:p>
    <w:p w14:paraId="11BE0522" w14:textId="77777777" w:rsidR="00B05AC7" w:rsidRPr="00B05AC7" w:rsidRDefault="00B05AC7" w:rsidP="00B05AC7">
      <w:r w:rsidRPr="00B05AC7">
        <w:rPr>
          <w:b/>
          <w:bCs/>
        </w:rPr>
        <w:t>Overall Endowment Report</w:t>
      </w:r>
    </w:p>
    <w:p w14:paraId="41D796AF" w14:textId="77777777" w:rsidR="00B05AC7" w:rsidRPr="00B05AC7" w:rsidRDefault="00B05AC7" w:rsidP="00B05AC7">
      <w:r w:rsidRPr="00B05AC7">
        <w:t>How satisfied are you with the endowment report contents?</w:t>
      </w:r>
    </w:p>
    <w:p w14:paraId="06BC8D4C" w14:textId="00B4FA73" w:rsidR="00B05AC7" w:rsidRPr="00B05AC7" w:rsidRDefault="00B05AC7" w:rsidP="00B05AC7">
      <w:pPr>
        <w:numPr>
          <w:ilvl w:val="0"/>
          <w:numId w:val="1"/>
        </w:numPr>
      </w:pPr>
      <w:r w:rsidRPr="00B05AC7">
        <w:object w:dxaOrig="1440" w:dyaOrig="1440" w14:anchorId="0086F786">
          <v:shape id="_x0000_i1112" type="#_x0000_t75" style="width:16.6pt;height:14.1pt" o:ole="">
            <v:imagedata r:id="rId11" o:title=""/>
          </v:shape>
          <w:control r:id="rId12" w:name="DefaultOcxName7" w:shapeid="_x0000_i1112"/>
        </w:object>
      </w:r>
      <w:r w:rsidRPr="00B05AC7">
        <w:t>Very satisfied</w:t>
      </w:r>
    </w:p>
    <w:p w14:paraId="0A85484C" w14:textId="2367B174" w:rsidR="00B05AC7" w:rsidRPr="00B05AC7" w:rsidRDefault="00B05AC7" w:rsidP="00B05AC7">
      <w:pPr>
        <w:numPr>
          <w:ilvl w:val="0"/>
          <w:numId w:val="1"/>
        </w:numPr>
      </w:pPr>
      <w:r w:rsidRPr="00B05AC7">
        <w:object w:dxaOrig="1440" w:dyaOrig="1440" w14:anchorId="54D28B5C">
          <v:shape id="_x0000_i1115" type="#_x0000_t75" style="width:16.6pt;height:14.1pt" o:ole="">
            <v:imagedata r:id="rId11" o:title=""/>
          </v:shape>
          <w:control r:id="rId13" w:name="DefaultOcxName11" w:shapeid="_x0000_i1115"/>
        </w:object>
      </w:r>
      <w:r w:rsidRPr="00B05AC7">
        <w:t>Satisfied</w:t>
      </w:r>
    </w:p>
    <w:p w14:paraId="36333B1D" w14:textId="6E52B6BF" w:rsidR="00B05AC7" w:rsidRPr="00B05AC7" w:rsidRDefault="00B05AC7" w:rsidP="00B05AC7">
      <w:pPr>
        <w:numPr>
          <w:ilvl w:val="0"/>
          <w:numId w:val="1"/>
        </w:numPr>
      </w:pPr>
      <w:r w:rsidRPr="00B05AC7">
        <w:object w:dxaOrig="1440" w:dyaOrig="1440" w14:anchorId="2C39290B">
          <v:shape id="_x0000_i1118" type="#_x0000_t75" style="width:16.6pt;height:14.1pt" o:ole="">
            <v:imagedata r:id="rId11" o:title=""/>
          </v:shape>
          <w:control r:id="rId14" w:name="DefaultOcxName2" w:shapeid="_x0000_i1118"/>
        </w:object>
      </w:r>
      <w:r w:rsidRPr="00B05AC7">
        <w:t>Neutral</w:t>
      </w:r>
    </w:p>
    <w:p w14:paraId="666FA784" w14:textId="16EF4B9B" w:rsidR="00B05AC7" w:rsidRPr="00B05AC7" w:rsidRDefault="00B05AC7" w:rsidP="00B05AC7">
      <w:pPr>
        <w:numPr>
          <w:ilvl w:val="0"/>
          <w:numId w:val="1"/>
        </w:numPr>
      </w:pPr>
      <w:r w:rsidRPr="00B05AC7">
        <w:object w:dxaOrig="1440" w:dyaOrig="1440" w14:anchorId="27E865D0">
          <v:shape id="_x0000_i1121" type="#_x0000_t75" style="width:16.6pt;height:14.1pt" o:ole="">
            <v:imagedata r:id="rId11" o:title=""/>
          </v:shape>
          <w:control r:id="rId15" w:name="DefaultOcxName3" w:shapeid="_x0000_i1121"/>
        </w:object>
      </w:r>
      <w:r w:rsidRPr="00B05AC7">
        <w:t>Dissatisfied</w:t>
      </w:r>
    </w:p>
    <w:p w14:paraId="647A66F1" w14:textId="29049E18" w:rsidR="00B05AC7" w:rsidRPr="00B05AC7" w:rsidRDefault="00B05AC7" w:rsidP="00B05AC7">
      <w:pPr>
        <w:numPr>
          <w:ilvl w:val="0"/>
          <w:numId w:val="1"/>
        </w:numPr>
      </w:pPr>
      <w:r w:rsidRPr="00B05AC7">
        <w:object w:dxaOrig="1440" w:dyaOrig="1440" w14:anchorId="199695BC">
          <v:shape id="_x0000_i1124" type="#_x0000_t75" style="width:16.6pt;height:14.1pt" o:ole="">
            <v:imagedata r:id="rId11" o:title=""/>
          </v:shape>
          <w:control r:id="rId16" w:name="DefaultOcxName4" w:shapeid="_x0000_i1124"/>
        </w:object>
      </w:r>
      <w:r w:rsidRPr="00B05AC7">
        <w:t>Very dissatisfied</w:t>
      </w:r>
    </w:p>
    <w:p w14:paraId="46CC0C48" w14:textId="77777777" w:rsidR="00B05AC7" w:rsidRPr="00B05AC7" w:rsidRDefault="00B05AC7" w:rsidP="00B05AC7">
      <w:r w:rsidRPr="00B05AC7">
        <w:t>Did you access your report online?</w:t>
      </w:r>
    </w:p>
    <w:p w14:paraId="1D00131B" w14:textId="75D84AD8" w:rsidR="00B05AC7" w:rsidRPr="00B05AC7" w:rsidRDefault="00B05AC7" w:rsidP="00B05AC7">
      <w:pPr>
        <w:numPr>
          <w:ilvl w:val="0"/>
          <w:numId w:val="2"/>
        </w:numPr>
      </w:pPr>
      <w:r w:rsidRPr="00B05AC7">
        <w:object w:dxaOrig="1440" w:dyaOrig="1440" w14:anchorId="40FB177A">
          <v:shape id="_x0000_i1127" type="#_x0000_t75" style="width:16.6pt;height:14.1pt" o:ole="">
            <v:imagedata r:id="rId11" o:title=""/>
          </v:shape>
          <w:control r:id="rId17" w:name="DefaultOcxName5" w:shapeid="_x0000_i1127"/>
        </w:object>
      </w:r>
      <w:r w:rsidRPr="00B05AC7">
        <w:t>Yes</w:t>
      </w:r>
    </w:p>
    <w:p w14:paraId="26E9AA55" w14:textId="5EB84F6E" w:rsidR="00B05AC7" w:rsidRDefault="00B05AC7" w:rsidP="00B05AC7">
      <w:pPr>
        <w:numPr>
          <w:ilvl w:val="0"/>
          <w:numId w:val="2"/>
        </w:numPr>
      </w:pPr>
      <w:r w:rsidRPr="00B05AC7">
        <w:object w:dxaOrig="1440" w:dyaOrig="1440" w14:anchorId="7BC0766A">
          <v:shape id="_x0000_i1130" type="#_x0000_t75" style="width:16.6pt;height:14.1pt" o:ole="">
            <v:imagedata r:id="rId11" o:title=""/>
          </v:shape>
          <w:control r:id="rId18" w:name="DefaultOcxName6" w:shapeid="_x0000_i1130"/>
        </w:object>
      </w:r>
      <w:r w:rsidRPr="00B05AC7">
        <w:t>No</w:t>
      </w:r>
    </w:p>
    <w:p w14:paraId="6D384935" w14:textId="77777777" w:rsidR="00B05AC7" w:rsidRDefault="00B05AC7" w:rsidP="00B05AC7">
      <w:r>
        <w:t xml:space="preserve">- </w:t>
      </w:r>
    </w:p>
    <w:p w14:paraId="235D574A" w14:textId="77777777" w:rsidR="00B05AC7" w:rsidRPr="00B05AC7" w:rsidRDefault="00B05AC7" w:rsidP="00B05AC7">
      <w:pPr>
        <w:rPr>
          <w:i/>
          <w:color w:val="FF0000"/>
        </w:rPr>
      </w:pPr>
      <w:r w:rsidRPr="00B05AC7">
        <w:rPr>
          <w:i/>
          <w:color w:val="FF0000"/>
        </w:rPr>
        <w:t xml:space="preserve">The following question only shows if </w:t>
      </w:r>
      <w:proofErr w:type="gramStart"/>
      <w:r w:rsidRPr="00B05AC7">
        <w:rPr>
          <w:i/>
          <w:color w:val="FF0000"/>
        </w:rPr>
        <w:t>Yes</w:t>
      </w:r>
      <w:proofErr w:type="gramEnd"/>
      <w:r w:rsidRPr="00B05AC7">
        <w:rPr>
          <w:i/>
          <w:color w:val="FF0000"/>
        </w:rPr>
        <w:t xml:space="preserve"> is selected from previous question</w:t>
      </w:r>
    </w:p>
    <w:p w14:paraId="4EEA6E0D" w14:textId="77777777" w:rsidR="00B05AC7" w:rsidRPr="00B05AC7" w:rsidRDefault="00B05AC7" w:rsidP="00B05AC7">
      <w:r w:rsidRPr="00B05AC7">
        <w:t>How satisfied are you with the online version of your report?</w:t>
      </w:r>
    </w:p>
    <w:p w14:paraId="128CBD18" w14:textId="633DA335" w:rsidR="00B05AC7" w:rsidRPr="00B05AC7" w:rsidRDefault="00B05AC7" w:rsidP="00B05AC7">
      <w:pPr>
        <w:numPr>
          <w:ilvl w:val="0"/>
          <w:numId w:val="3"/>
        </w:numPr>
      </w:pPr>
      <w:r w:rsidRPr="00B05AC7">
        <w:object w:dxaOrig="1440" w:dyaOrig="1440" w14:anchorId="218BAB35">
          <v:shape id="_x0000_i1133" type="#_x0000_t75" style="width:16.6pt;height:14.1pt" o:ole="">
            <v:imagedata r:id="rId11" o:title=""/>
          </v:shape>
          <w:control r:id="rId19" w:name="DefaultOcxName13" w:shapeid="_x0000_i1133"/>
        </w:object>
      </w:r>
      <w:r w:rsidRPr="00B05AC7">
        <w:t>Very Satisfied</w:t>
      </w:r>
    </w:p>
    <w:p w14:paraId="3C3F096D" w14:textId="58192DB3" w:rsidR="00B05AC7" w:rsidRPr="00B05AC7" w:rsidRDefault="00B05AC7" w:rsidP="00B05AC7">
      <w:pPr>
        <w:numPr>
          <w:ilvl w:val="0"/>
          <w:numId w:val="3"/>
        </w:numPr>
      </w:pPr>
      <w:r w:rsidRPr="00B05AC7">
        <w:object w:dxaOrig="1440" w:dyaOrig="1440" w14:anchorId="0633DCE9">
          <v:shape id="_x0000_i1136" type="#_x0000_t75" style="width:16.6pt;height:14.1pt" o:ole="">
            <v:imagedata r:id="rId11" o:title=""/>
          </v:shape>
          <w:control r:id="rId20" w:name="DefaultOcxName12" w:shapeid="_x0000_i1136"/>
        </w:object>
      </w:r>
      <w:r w:rsidRPr="00B05AC7">
        <w:t>Satisfied</w:t>
      </w:r>
    </w:p>
    <w:p w14:paraId="59596DEB" w14:textId="2681F486" w:rsidR="00B05AC7" w:rsidRPr="00B05AC7" w:rsidRDefault="00B05AC7" w:rsidP="00B05AC7">
      <w:pPr>
        <w:numPr>
          <w:ilvl w:val="0"/>
          <w:numId w:val="3"/>
        </w:numPr>
      </w:pPr>
      <w:r w:rsidRPr="00B05AC7">
        <w:object w:dxaOrig="1440" w:dyaOrig="1440" w14:anchorId="0EAE8328">
          <v:shape id="_x0000_i1139" type="#_x0000_t75" style="width:16.6pt;height:14.1pt" o:ole="">
            <v:imagedata r:id="rId11" o:title=""/>
          </v:shape>
          <w:control r:id="rId21" w:name="DefaultOcxName21" w:shapeid="_x0000_i1139"/>
        </w:object>
      </w:r>
      <w:r w:rsidRPr="00B05AC7">
        <w:t>Neutral</w:t>
      </w:r>
    </w:p>
    <w:p w14:paraId="56DAA99C" w14:textId="53E03F8D" w:rsidR="00B05AC7" w:rsidRPr="00B05AC7" w:rsidRDefault="00B05AC7" w:rsidP="00B05AC7">
      <w:pPr>
        <w:numPr>
          <w:ilvl w:val="0"/>
          <w:numId w:val="3"/>
        </w:numPr>
      </w:pPr>
      <w:r w:rsidRPr="00B05AC7">
        <w:object w:dxaOrig="1440" w:dyaOrig="1440" w14:anchorId="57EA44F6">
          <v:shape id="_x0000_i1142" type="#_x0000_t75" style="width:16.6pt;height:14.1pt" o:ole="">
            <v:imagedata r:id="rId11" o:title=""/>
          </v:shape>
          <w:control r:id="rId22" w:name="DefaultOcxName31" w:shapeid="_x0000_i1142"/>
        </w:object>
      </w:r>
      <w:r w:rsidRPr="00B05AC7">
        <w:t>Dissatisfied</w:t>
      </w:r>
    </w:p>
    <w:p w14:paraId="1DA9AC53" w14:textId="312AA9AC" w:rsidR="00B05AC7" w:rsidRPr="00B05AC7" w:rsidRDefault="00B05AC7" w:rsidP="00B05AC7">
      <w:pPr>
        <w:numPr>
          <w:ilvl w:val="0"/>
          <w:numId w:val="3"/>
        </w:numPr>
      </w:pPr>
      <w:r w:rsidRPr="00B05AC7">
        <w:lastRenderedPageBreak/>
        <w:object w:dxaOrig="1440" w:dyaOrig="1440" w14:anchorId="51646A62">
          <v:shape id="_x0000_i1145" type="#_x0000_t75" style="width:16.6pt;height:14.1pt" o:ole="">
            <v:imagedata r:id="rId11" o:title=""/>
          </v:shape>
          <w:control r:id="rId23" w:name="DefaultOcxName41" w:shapeid="_x0000_i1145"/>
        </w:object>
      </w:r>
      <w:r w:rsidRPr="00B05AC7">
        <w:t>Very Dissatisfied</w:t>
      </w:r>
    </w:p>
    <w:p w14:paraId="1144C026" w14:textId="77777777" w:rsidR="00B05AC7" w:rsidRPr="00B05AC7" w:rsidRDefault="00B05AC7" w:rsidP="00B05AC7">
      <w:r w:rsidRPr="00B05AC7">
        <w:t>Does the information in the report deepen your understanding of how the university is putting your gift to work?</w:t>
      </w:r>
    </w:p>
    <w:p w14:paraId="158C3D09" w14:textId="76743C5E" w:rsidR="00B05AC7" w:rsidRPr="00B05AC7" w:rsidRDefault="00B05AC7" w:rsidP="00B05AC7">
      <w:pPr>
        <w:numPr>
          <w:ilvl w:val="0"/>
          <w:numId w:val="4"/>
        </w:numPr>
      </w:pPr>
      <w:r w:rsidRPr="00B05AC7">
        <w:object w:dxaOrig="1440" w:dyaOrig="1440" w14:anchorId="1452035A">
          <v:shape id="_x0000_i1148" type="#_x0000_t75" style="width:16.6pt;height:14.1pt" o:ole="">
            <v:imagedata r:id="rId11" o:title=""/>
          </v:shape>
          <w:control r:id="rId24" w:name="DefaultOcxName51" w:shapeid="_x0000_i1148"/>
        </w:object>
      </w:r>
      <w:r w:rsidRPr="00B05AC7">
        <w:t>Yes</w:t>
      </w:r>
    </w:p>
    <w:p w14:paraId="400E43D5" w14:textId="25078FAA" w:rsidR="00B05AC7" w:rsidRPr="00B05AC7" w:rsidRDefault="00B05AC7" w:rsidP="00B05AC7">
      <w:pPr>
        <w:numPr>
          <w:ilvl w:val="0"/>
          <w:numId w:val="4"/>
        </w:numPr>
      </w:pPr>
      <w:r w:rsidRPr="00B05AC7">
        <w:object w:dxaOrig="1440" w:dyaOrig="1440" w14:anchorId="29574DB1">
          <v:shape id="_x0000_i1151" type="#_x0000_t75" style="width:16.6pt;height:14.1pt" o:ole="">
            <v:imagedata r:id="rId11" o:title=""/>
          </v:shape>
          <w:control r:id="rId25" w:name="DefaultOcxName61" w:shapeid="_x0000_i1151"/>
        </w:object>
      </w:r>
      <w:r w:rsidRPr="00B05AC7">
        <w:t>Somewhat</w:t>
      </w:r>
    </w:p>
    <w:p w14:paraId="7E4D19BE" w14:textId="763C73A3" w:rsidR="00B05AC7" w:rsidRPr="00B05AC7" w:rsidRDefault="00B05AC7" w:rsidP="00B05AC7">
      <w:pPr>
        <w:numPr>
          <w:ilvl w:val="0"/>
          <w:numId w:val="4"/>
        </w:numPr>
      </w:pPr>
      <w:r w:rsidRPr="00B05AC7">
        <w:object w:dxaOrig="1440" w:dyaOrig="1440" w14:anchorId="154C4968">
          <v:shape id="_x0000_i1154" type="#_x0000_t75" style="width:16.6pt;height:14.1pt" o:ole="">
            <v:imagedata r:id="rId11" o:title=""/>
          </v:shape>
          <w:control r:id="rId26" w:name="DefaultOcxName71" w:shapeid="_x0000_i1154"/>
        </w:object>
      </w:r>
      <w:r w:rsidRPr="00B05AC7">
        <w:t>No</w:t>
      </w:r>
    </w:p>
    <w:p w14:paraId="6EE18648" w14:textId="77777777" w:rsidR="00B05AC7" w:rsidRPr="00B05AC7" w:rsidRDefault="00B05AC7" w:rsidP="00B05AC7">
      <w:r w:rsidRPr="00B05AC7">
        <w:t>Does this information make you proud of the impact you continue to have through UF?</w:t>
      </w:r>
    </w:p>
    <w:p w14:paraId="5CE96686" w14:textId="3E72BD13" w:rsidR="00B05AC7" w:rsidRPr="00B05AC7" w:rsidRDefault="00B05AC7" w:rsidP="00B05AC7">
      <w:pPr>
        <w:numPr>
          <w:ilvl w:val="0"/>
          <w:numId w:val="5"/>
        </w:numPr>
      </w:pPr>
      <w:r w:rsidRPr="00B05AC7">
        <w:object w:dxaOrig="1440" w:dyaOrig="1440" w14:anchorId="2AA8E6E9">
          <v:shape id="_x0000_i1157" type="#_x0000_t75" style="width:16.6pt;height:14.1pt" o:ole="">
            <v:imagedata r:id="rId11" o:title=""/>
          </v:shape>
          <w:control r:id="rId27" w:name="DefaultOcxName8" w:shapeid="_x0000_i1157"/>
        </w:object>
      </w:r>
      <w:r w:rsidRPr="00B05AC7">
        <w:t>Yes</w:t>
      </w:r>
    </w:p>
    <w:p w14:paraId="010F11F4" w14:textId="0DC28477" w:rsidR="00B05AC7" w:rsidRPr="00B05AC7" w:rsidRDefault="00B05AC7" w:rsidP="00B05AC7">
      <w:pPr>
        <w:numPr>
          <w:ilvl w:val="0"/>
          <w:numId w:val="5"/>
        </w:numPr>
      </w:pPr>
      <w:r w:rsidRPr="00B05AC7">
        <w:object w:dxaOrig="1440" w:dyaOrig="1440" w14:anchorId="2CAF411A">
          <v:shape id="_x0000_i1160" type="#_x0000_t75" style="width:16.6pt;height:14.1pt" o:ole="">
            <v:imagedata r:id="rId11" o:title=""/>
          </v:shape>
          <w:control r:id="rId28" w:name="DefaultOcxName9" w:shapeid="_x0000_i1160"/>
        </w:object>
      </w:r>
      <w:r w:rsidRPr="00B05AC7">
        <w:t>Somewhat</w:t>
      </w:r>
    </w:p>
    <w:p w14:paraId="3A306700" w14:textId="427BFB86" w:rsidR="00B05AC7" w:rsidRPr="00B05AC7" w:rsidRDefault="00B05AC7" w:rsidP="00B05AC7">
      <w:pPr>
        <w:numPr>
          <w:ilvl w:val="0"/>
          <w:numId w:val="5"/>
        </w:numPr>
      </w:pPr>
      <w:r w:rsidRPr="00B05AC7">
        <w:object w:dxaOrig="1440" w:dyaOrig="1440" w14:anchorId="5A614EB9">
          <v:shape id="_x0000_i1163" type="#_x0000_t75" style="width:16.6pt;height:14.1pt" o:ole="">
            <v:imagedata r:id="rId11" o:title=""/>
          </v:shape>
          <w:control r:id="rId29" w:name="DefaultOcxName10" w:shapeid="_x0000_i1163"/>
        </w:object>
      </w:r>
      <w:r w:rsidRPr="00B05AC7">
        <w:t>No</w:t>
      </w:r>
    </w:p>
    <w:p w14:paraId="6DEC4F07" w14:textId="77777777" w:rsidR="00B05AC7" w:rsidRDefault="00B05AC7" w:rsidP="00B05AC7">
      <w:r>
        <w:t>-</w:t>
      </w:r>
    </w:p>
    <w:p w14:paraId="1DA0B7A8" w14:textId="77777777" w:rsidR="00B05AC7" w:rsidRPr="00B05AC7" w:rsidRDefault="00B05AC7" w:rsidP="00B05AC7">
      <w:r w:rsidRPr="00B05AC7">
        <w:rPr>
          <w:b/>
          <w:bCs/>
        </w:rPr>
        <w:t>Endowment Financial Report</w:t>
      </w:r>
    </w:p>
    <w:p w14:paraId="39B2621A" w14:textId="77777777" w:rsidR="00B05AC7" w:rsidRPr="00B05AC7" w:rsidRDefault="00B05AC7" w:rsidP="00B05AC7">
      <w:r w:rsidRPr="00B05AC7">
        <w:t>We strive to report the growth of your investment and magnitude of your impact year-to-year and over the life of the endowment. Was the endowment financial report:</w:t>
      </w:r>
    </w:p>
    <w:tbl>
      <w:tblPr>
        <w:tblW w:w="8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142"/>
        <w:gridCol w:w="2143"/>
        <w:gridCol w:w="2143"/>
      </w:tblGrid>
      <w:tr w:rsidR="00B05AC7" w:rsidRPr="00B05AC7" w14:paraId="5A312432" w14:textId="77777777" w:rsidTr="00B07C56">
        <w:trPr>
          <w:trHeight w:val="383"/>
          <w:tblHeader/>
          <w:tblCellSpacing w:w="0" w:type="dxa"/>
        </w:trPr>
        <w:tc>
          <w:tcPr>
            <w:tcW w:w="1250" w:type="pct"/>
            <w:vAlign w:val="bottom"/>
            <w:hideMark/>
          </w:tcPr>
          <w:p w14:paraId="0B6A5085" w14:textId="77777777" w:rsidR="00B05AC7" w:rsidRPr="00B05AC7" w:rsidRDefault="00B05AC7" w:rsidP="00B05AC7">
            <w:r w:rsidRPr="00B05AC7">
              <w:t> 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89FC654" w14:textId="77777777" w:rsidR="00B05AC7" w:rsidRPr="00B05AC7" w:rsidRDefault="00B05AC7" w:rsidP="00B05AC7">
            <w:r w:rsidRPr="00B05AC7">
              <w:t>Yes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48826FB" w14:textId="77777777" w:rsidR="00B05AC7" w:rsidRPr="00B05AC7" w:rsidRDefault="00B05AC7" w:rsidP="00B05AC7">
            <w:r w:rsidRPr="00B05AC7">
              <w:t>Somewhat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4C5A4E" w14:textId="77777777" w:rsidR="00B05AC7" w:rsidRPr="00B05AC7" w:rsidRDefault="00B05AC7" w:rsidP="00B05AC7">
            <w:r w:rsidRPr="00B05AC7">
              <w:t>No</w:t>
            </w:r>
          </w:p>
        </w:tc>
      </w:tr>
      <w:tr w:rsidR="00B05AC7" w:rsidRPr="00B05AC7" w14:paraId="58E4149A" w14:textId="77777777" w:rsidTr="00B07C56">
        <w:trPr>
          <w:trHeight w:val="437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68568" w14:textId="77777777" w:rsidR="00B05AC7" w:rsidRPr="00B05AC7" w:rsidRDefault="00B05AC7" w:rsidP="00B05AC7">
            <w:r w:rsidRPr="00B05AC7">
              <w:t>Presented clearly?</w:t>
            </w:r>
          </w:p>
        </w:tc>
        <w:tc>
          <w:tcPr>
            <w:tcW w:w="0" w:type="auto"/>
            <w:vAlign w:val="center"/>
            <w:hideMark/>
          </w:tcPr>
          <w:p w14:paraId="6E78A831" w14:textId="769D6506" w:rsidR="00B05AC7" w:rsidRPr="00B05AC7" w:rsidRDefault="00B05AC7" w:rsidP="00B05AC7">
            <w:r w:rsidRPr="00B05AC7">
              <w:object w:dxaOrig="1440" w:dyaOrig="1440" w14:anchorId="6215E599">
                <v:shape id="_x0000_i1166" type="#_x0000_t75" style="width:16.6pt;height:14.1pt" o:ole="">
                  <v:imagedata r:id="rId11" o:title=""/>
                </v:shape>
                <w:control r:id="rId30" w:name="DefaultOcxName15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14:paraId="25D94F99" w14:textId="344BA129" w:rsidR="00B05AC7" w:rsidRPr="00B05AC7" w:rsidRDefault="00B05AC7" w:rsidP="00B05AC7">
            <w:r w:rsidRPr="00B05AC7">
              <w:object w:dxaOrig="1440" w:dyaOrig="1440" w14:anchorId="7D1608FA">
                <v:shape id="_x0000_i1169" type="#_x0000_t75" style="width:16.6pt;height:14.1pt" o:ole="">
                  <v:imagedata r:id="rId11" o:title=""/>
                </v:shape>
                <w:control r:id="rId31" w:name="DefaultOcxName14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14:paraId="1CCF545C" w14:textId="3CD00F72" w:rsidR="00B05AC7" w:rsidRPr="00B05AC7" w:rsidRDefault="00B05AC7" w:rsidP="00B05AC7">
            <w:r w:rsidRPr="00B05AC7">
              <w:object w:dxaOrig="1440" w:dyaOrig="1440" w14:anchorId="51635C53">
                <v:shape id="_x0000_i1172" type="#_x0000_t75" style="width:16.6pt;height:14.1pt" o:ole="">
                  <v:imagedata r:id="rId11" o:title=""/>
                </v:shape>
                <w:control r:id="rId32" w:name="DefaultOcxName22" w:shapeid="_x0000_i1172"/>
              </w:object>
            </w:r>
          </w:p>
        </w:tc>
      </w:tr>
      <w:tr w:rsidR="00B05AC7" w:rsidRPr="00B05AC7" w14:paraId="7C7C6E53" w14:textId="77777777" w:rsidTr="00B07C56">
        <w:trPr>
          <w:trHeight w:val="426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74737" w14:textId="77777777" w:rsidR="00B05AC7" w:rsidRPr="00B05AC7" w:rsidRDefault="00B05AC7" w:rsidP="00B05AC7">
            <w:r w:rsidRPr="00B05AC7">
              <w:t>Meaningful to you?</w:t>
            </w:r>
          </w:p>
        </w:tc>
        <w:tc>
          <w:tcPr>
            <w:tcW w:w="0" w:type="auto"/>
            <w:vAlign w:val="center"/>
            <w:hideMark/>
          </w:tcPr>
          <w:p w14:paraId="6973D8B4" w14:textId="35055EDF" w:rsidR="00B05AC7" w:rsidRPr="00B05AC7" w:rsidRDefault="00B05AC7" w:rsidP="00B05AC7">
            <w:r w:rsidRPr="00B05AC7">
              <w:object w:dxaOrig="1440" w:dyaOrig="1440" w14:anchorId="6BD9BF94">
                <v:shape id="_x0000_i1175" type="#_x0000_t75" style="width:16.6pt;height:14.1pt" o:ole="">
                  <v:imagedata r:id="rId11" o:title=""/>
                </v:shape>
                <w:control r:id="rId33" w:name="DefaultOcxName32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14:paraId="1C4D556C" w14:textId="5871A55F" w:rsidR="00B05AC7" w:rsidRPr="00B05AC7" w:rsidRDefault="00B05AC7" w:rsidP="00B05AC7">
            <w:r w:rsidRPr="00B05AC7">
              <w:object w:dxaOrig="1440" w:dyaOrig="1440" w14:anchorId="1B979265">
                <v:shape id="_x0000_i1178" type="#_x0000_t75" style="width:16.6pt;height:14.1pt" o:ole="">
                  <v:imagedata r:id="rId11" o:title=""/>
                </v:shape>
                <w:control r:id="rId34" w:name="DefaultOcxName42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14:paraId="5DD2D684" w14:textId="4DD5F74A" w:rsidR="00B05AC7" w:rsidRPr="00B05AC7" w:rsidRDefault="00B05AC7" w:rsidP="00B05AC7">
            <w:r w:rsidRPr="00B05AC7">
              <w:object w:dxaOrig="1440" w:dyaOrig="1440" w14:anchorId="20D7E976">
                <v:shape id="_x0000_i1181" type="#_x0000_t75" style="width:16.6pt;height:14.1pt" o:ole="">
                  <v:imagedata r:id="rId11" o:title=""/>
                </v:shape>
                <w:control r:id="rId35" w:name="DefaultOcxName52" w:shapeid="_x0000_i1181"/>
              </w:object>
            </w:r>
          </w:p>
        </w:tc>
      </w:tr>
      <w:tr w:rsidR="00B05AC7" w:rsidRPr="00B05AC7" w14:paraId="77526BC9" w14:textId="77777777" w:rsidTr="00B07C56">
        <w:trPr>
          <w:trHeight w:val="426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16754" w14:textId="77777777" w:rsidR="00B05AC7" w:rsidRPr="00B05AC7" w:rsidRDefault="00B05AC7" w:rsidP="00B05AC7">
            <w:r w:rsidRPr="00B05AC7">
              <w:t>Comprehensive?</w:t>
            </w:r>
          </w:p>
        </w:tc>
        <w:tc>
          <w:tcPr>
            <w:tcW w:w="0" w:type="auto"/>
            <w:vAlign w:val="center"/>
            <w:hideMark/>
          </w:tcPr>
          <w:p w14:paraId="6705E10C" w14:textId="6FC17E6E" w:rsidR="00B05AC7" w:rsidRPr="00B05AC7" w:rsidRDefault="00B05AC7" w:rsidP="00B05AC7">
            <w:r w:rsidRPr="00B05AC7">
              <w:object w:dxaOrig="1440" w:dyaOrig="1440" w14:anchorId="16241342">
                <v:shape id="_x0000_i1184" type="#_x0000_t75" style="width:16.6pt;height:14.1pt" o:ole="">
                  <v:imagedata r:id="rId11" o:title=""/>
                </v:shape>
                <w:control r:id="rId36" w:name="DefaultOcxName62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14:paraId="679779E6" w14:textId="2A8301DE" w:rsidR="00B05AC7" w:rsidRPr="00B05AC7" w:rsidRDefault="00B05AC7" w:rsidP="00B05AC7">
            <w:r w:rsidRPr="00B05AC7">
              <w:object w:dxaOrig="1440" w:dyaOrig="1440" w14:anchorId="01039815">
                <v:shape id="_x0000_i1187" type="#_x0000_t75" style="width:16.6pt;height:14.1pt" o:ole="">
                  <v:imagedata r:id="rId11" o:title=""/>
                </v:shape>
                <w:control r:id="rId37" w:name="DefaultOcxName72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14:paraId="392C6604" w14:textId="07A52EDE" w:rsidR="00B05AC7" w:rsidRPr="00B05AC7" w:rsidRDefault="00B05AC7" w:rsidP="00B05AC7">
            <w:r w:rsidRPr="00B05AC7">
              <w:object w:dxaOrig="1440" w:dyaOrig="1440" w14:anchorId="01EE0D96">
                <v:shape id="_x0000_i1190" type="#_x0000_t75" style="width:16.6pt;height:14.1pt" o:ole="">
                  <v:imagedata r:id="rId11" o:title=""/>
                </v:shape>
                <w:control r:id="rId38" w:name="DefaultOcxName81" w:shapeid="_x0000_i1190"/>
              </w:object>
            </w:r>
          </w:p>
        </w:tc>
      </w:tr>
    </w:tbl>
    <w:p w14:paraId="2FFDF109" w14:textId="77777777" w:rsidR="00B05AC7" w:rsidRPr="00B05AC7" w:rsidRDefault="00B05AC7" w:rsidP="00B05AC7">
      <w:r w:rsidRPr="00B05AC7">
        <w:t>Does it help you see the significant impact you have through this endowment?</w:t>
      </w:r>
    </w:p>
    <w:p w14:paraId="3C14B937" w14:textId="10F1C941" w:rsidR="00B05AC7" w:rsidRPr="00B05AC7" w:rsidRDefault="00B05AC7" w:rsidP="00B05AC7">
      <w:pPr>
        <w:numPr>
          <w:ilvl w:val="0"/>
          <w:numId w:val="6"/>
        </w:numPr>
      </w:pPr>
      <w:r w:rsidRPr="00B05AC7">
        <w:object w:dxaOrig="1440" w:dyaOrig="1440" w14:anchorId="248BF090">
          <v:shape id="_x0000_i1193" type="#_x0000_t75" style="width:16.6pt;height:14.1pt" o:ole="">
            <v:imagedata r:id="rId11" o:title=""/>
          </v:shape>
          <w:control r:id="rId39" w:name="DefaultOcxName91" w:shapeid="_x0000_i1193"/>
        </w:object>
      </w:r>
      <w:r w:rsidRPr="00B05AC7">
        <w:t>Yes</w:t>
      </w:r>
    </w:p>
    <w:p w14:paraId="02124FBF" w14:textId="7A77BAF8" w:rsidR="00B05AC7" w:rsidRPr="00B05AC7" w:rsidRDefault="00B05AC7" w:rsidP="00B05AC7">
      <w:pPr>
        <w:numPr>
          <w:ilvl w:val="0"/>
          <w:numId w:val="6"/>
        </w:numPr>
      </w:pPr>
      <w:r w:rsidRPr="00B05AC7">
        <w:object w:dxaOrig="1440" w:dyaOrig="1440" w14:anchorId="279884B6">
          <v:shape id="_x0000_i1196" type="#_x0000_t75" style="width:16.6pt;height:14.1pt" o:ole="">
            <v:imagedata r:id="rId11" o:title=""/>
          </v:shape>
          <w:control r:id="rId40" w:name="DefaultOcxName101" w:shapeid="_x0000_i1196"/>
        </w:object>
      </w:r>
      <w:r w:rsidRPr="00B05AC7">
        <w:t>Somewhat</w:t>
      </w:r>
    </w:p>
    <w:p w14:paraId="138A00EC" w14:textId="341610C2" w:rsidR="00B05AC7" w:rsidRPr="00B05AC7" w:rsidRDefault="00B05AC7" w:rsidP="00B05AC7">
      <w:pPr>
        <w:numPr>
          <w:ilvl w:val="0"/>
          <w:numId w:val="6"/>
        </w:numPr>
      </w:pPr>
      <w:r w:rsidRPr="00B05AC7">
        <w:object w:dxaOrig="1440" w:dyaOrig="1440" w14:anchorId="212814BF">
          <v:shape id="_x0000_i1199" type="#_x0000_t75" style="width:16.6pt;height:14.1pt" o:ole="">
            <v:imagedata r:id="rId11" o:title=""/>
          </v:shape>
          <w:control r:id="rId41" w:name="DefaultOcxName111" w:shapeid="_x0000_i1199"/>
        </w:object>
      </w:r>
      <w:r w:rsidRPr="00B05AC7">
        <w:t>No</w:t>
      </w:r>
    </w:p>
    <w:p w14:paraId="3052097F" w14:textId="77777777" w:rsidR="00B05AC7" w:rsidRDefault="00B05AC7" w:rsidP="00B05AC7">
      <w:r>
        <w:t>-</w:t>
      </w:r>
    </w:p>
    <w:p w14:paraId="56431A9D" w14:textId="77777777" w:rsidR="00B05AC7" w:rsidRPr="00B05AC7" w:rsidRDefault="00B05AC7" w:rsidP="00B05AC7">
      <w:r w:rsidRPr="00B05AC7">
        <w:rPr>
          <w:b/>
          <w:bCs/>
        </w:rPr>
        <w:t>Endowment Contact Information</w:t>
      </w:r>
    </w:p>
    <w:p w14:paraId="6760CBD4" w14:textId="77777777" w:rsidR="00B05AC7" w:rsidRPr="00B05AC7" w:rsidRDefault="00B05AC7" w:rsidP="00B05AC7">
      <w:r w:rsidRPr="00B05AC7">
        <w:t>Would you like to continue receiving the endowment report?</w:t>
      </w:r>
    </w:p>
    <w:tbl>
      <w:tblPr>
        <w:tblW w:w="81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088"/>
      </w:tblGrid>
      <w:tr w:rsidR="00B05AC7" w:rsidRPr="00B05AC7" w14:paraId="4B8F1D2C" w14:textId="77777777" w:rsidTr="00B07C56">
        <w:trPr>
          <w:trHeight w:val="644"/>
          <w:tblCellSpacing w:w="0" w:type="dxa"/>
        </w:trPr>
        <w:tc>
          <w:tcPr>
            <w:tcW w:w="2500" w:type="pct"/>
            <w:hideMark/>
          </w:tcPr>
          <w:p w14:paraId="07787935" w14:textId="77777777" w:rsidR="00B05AC7" w:rsidRPr="00B05AC7" w:rsidRDefault="00B05AC7" w:rsidP="00B05AC7">
            <w:r w:rsidRPr="00B05AC7">
              <w:lastRenderedPageBreak/>
              <w:t>Yes</w:t>
            </w:r>
          </w:p>
          <w:p w14:paraId="33CE9D07" w14:textId="272090D8" w:rsidR="00B05AC7" w:rsidRPr="00B05AC7" w:rsidRDefault="00B05AC7" w:rsidP="00B05AC7">
            <w:r w:rsidRPr="00B05AC7">
              <w:object w:dxaOrig="1440" w:dyaOrig="1440" w14:anchorId="19B09E52">
                <v:shape id="_x0000_i1202" type="#_x0000_t75" style="width:16.6pt;height:14.1pt" o:ole="">
                  <v:imagedata r:id="rId11" o:title=""/>
                </v:shape>
                <w:control r:id="rId42" w:name="DefaultOcxName17" w:shapeid="_x0000_i1202"/>
              </w:object>
            </w:r>
          </w:p>
        </w:tc>
        <w:tc>
          <w:tcPr>
            <w:tcW w:w="2500" w:type="pct"/>
            <w:hideMark/>
          </w:tcPr>
          <w:p w14:paraId="186AE6EB" w14:textId="77777777" w:rsidR="00B05AC7" w:rsidRPr="00B05AC7" w:rsidRDefault="00B05AC7" w:rsidP="00B05AC7">
            <w:r w:rsidRPr="00B05AC7">
              <w:t>No</w:t>
            </w:r>
          </w:p>
          <w:p w14:paraId="582982E3" w14:textId="41FCF6E9" w:rsidR="00B05AC7" w:rsidRPr="00B05AC7" w:rsidRDefault="00B05AC7" w:rsidP="00B05AC7">
            <w:r w:rsidRPr="00B05AC7">
              <w:object w:dxaOrig="1440" w:dyaOrig="1440" w14:anchorId="27B67117">
                <v:shape id="_x0000_i1205" type="#_x0000_t75" style="width:16.6pt;height:14.1pt" o:ole="">
                  <v:imagedata r:id="rId11" o:title=""/>
                </v:shape>
                <w:control r:id="rId43" w:name="DefaultOcxName16" w:shapeid="_x0000_i1205"/>
              </w:object>
            </w:r>
          </w:p>
        </w:tc>
      </w:tr>
    </w:tbl>
    <w:p w14:paraId="4C5F119A" w14:textId="77777777" w:rsidR="00B05AC7" w:rsidRPr="00B05AC7" w:rsidRDefault="00B05AC7" w:rsidP="00B05AC7">
      <w:r w:rsidRPr="00B05AC7">
        <w:t>Is there someone other than you, or in addition to you, who should receive this information?</w:t>
      </w:r>
    </w:p>
    <w:tbl>
      <w:tblPr>
        <w:tblW w:w="102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7717"/>
      </w:tblGrid>
      <w:tr w:rsidR="00B05AC7" w:rsidRPr="00B05AC7" w14:paraId="12853771" w14:textId="77777777" w:rsidTr="00B07C56">
        <w:trPr>
          <w:trHeight w:val="525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6331B02" w14:textId="77777777" w:rsidR="00B05AC7" w:rsidRPr="00B05AC7" w:rsidRDefault="00B05AC7" w:rsidP="00B05AC7">
            <w:r w:rsidRPr="00B05AC7">
              <w:t>Name</w:t>
            </w:r>
          </w:p>
        </w:tc>
        <w:tc>
          <w:tcPr>
            <w:tcW w:w="7717" w:type="dx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1A0024E" w14:textId="50276DE8" w:rsidR="00B05AC7" w:rsidRPr="00B05AC7" w:rsidRDefault="00B05AC7" w:rsidP="00B05AC7">
            <w:r w:rsidRPr="00B05AC7">
              <w:object w:dxaOrig="1440" w:dyaOrig="1440" w14:anchorId="1D1D5184">
                <v:shape id="_x0000_i1209" type="#_x0000_t75" style="width:46.65pt;height:18.15pt" o:ole="">
                  <v:imagedata r:id="rId8" o:title=""/>
                </v:shape>
                <w:control r:id="rId44" w:name="DefaultOcxName23" w:shapeid="_x0000_i1209"/>
              </w:object>
            </w:r>
          </w:p>
        </w:tc>
      </w:tr>
      <w:tr w:rsidR="00B05AC7" w:rsidRPr="00B05AC7" w14:paraId="6C747602" w14:textId="77777777" w:rsidTr="00B07C56">
        <w:trPr>
          <w:trHeight w:val="513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BAC9A02" w14:textId="77777777" w:rsidR="00B05AC7" w:rsidRPr="00B05AC7" w:rsidRDefault="00B05AC7" w:rsidP="00B05AC7">
            <w:r w:rsidRPr="00B05AC7">
              <w:t>Relationship to Me</w:t>
            </w:r>
          </w:p>
        </w:tc>
        <w:tc>
          <w:tcPr>
            <w:tcW w:w="7717" w:type="dx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79CFBCB" w14:textId="31A0E861" w:rsidR="00B05AC7" w:rsidRPr="00B05AC7" w:rsidRDefault="00B05AC7" w:rsidP="00B05AC7">
            <w:r w:rsidRPr="00B05AC7">
              <w:object w:dxaOrig="1440" w:dyaOrig="1440" w14:anchorId="08CD0218">
                <v:shape id="_x0000_i1213" type="#_x0000_t75" style="width:46.65pt;height:18.15pt" o:ole="">
                  <v:imagedata r:id="rId8" o:title=""/>
                </v:shape>
                <w:control r:id="rId45" w:name="DefaultOcxName33" w:shapeid="_x0000_i1213"/>
              </w:object>
            </w:r>
          </w:p>
        </w:tc>
      </w:tr>
      <w:tr w:rsidR="00B05AC7" w:rsidRPr="00B05AC7" w14:paraId="4DD78641" w14:textId="77777777" w:rsidTr="00B07C56">
        <w:trPr>
          <w:trHeight w:val="525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AE00DB5" w14:textId="77777777" w:rsidR="00B05AC7" w:rsidRPr="00B05AC7" w:rsidRDefault="00B05AC7" w:rsidP="00B05AC7">
            <w:r w:rsidRPr="00B05AC7">
              <w:t>Email/Phone</w:t>
            </w:r>
          </w:p>
        </w:tc>
        <w:tc>
          <w:tcPr>
            <w:tcW w:w="7717" w:type="dx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07AB0A6" w14:textId="331028FC" w:rsidR="00B05AC7" w:rsidRPr="00B05AC7" w:rsidRDefault="00B05AC7" w:rsidP="00B05AC7">
            <w:r w:rsidRPr="00B05AC7">
              <w:object w:dxaOrig="1440" w:dyaOrig="1440" w14:anchorId="3BD61957">
                <v:shape id="_x0000_i1217" type="#_x0000_t75" style="width:46.65pt;height:18.15pt" o:ole="">
                  <v:imagedata r:id="rId8" o:title=""/>
                </v:shape>
                <w:control r:id="rId46" w:name="DefaultOcxName43" w:shapeid="_x0000_i1217"/>
              </w:object>
            </w:r>
          </w:p>
        </w:tc>
      </w:tr>
      <w:tr w:rsidR="00B05AC7" w:rsidRPr="00B05AC7" w14:paraId="25056533" w14:textId="77777777" w:rsidTr="00B07C56">
        <w:trPr>
          <w:trHeight w:val="513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0463D0F" w14:textId="77777777" w:rsidR="00B05AC7" w:rsidRPr="00B05AC7" w:rsidRDefault="00B05AC7" w:rsidP="00B05AC7">
            <w:r w:rsidRPr="00B05AC7">
              <w:t>Mailing Address</w:t>
            </w:r>
          </w:p>
        </w:tc>
        <w:tc>
          <w:tcPr>
            <w:tcW w:w="7717" w:type="dx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1A1534D" w14:textId="08C27759" w:rsidR="00B05AC7" w:rsidRPr="00B05AC7" w:rsidRDefault="00B05AC7" w:rsidP="00B05AC7">
            <w:r w:rsidRPr="00B05AC7">
              <w:object w:dxaOrig="1440" w:dyaOrig="1440" w14:anchorId="1F96ECCC">
                <v:shape id="_x0000_i1221" type="#_x0000_t75" style="width:46.65pt;height:18.15pt" o:ole="">
                  <v:imagedata r:id="rId8" o:title=""/>
                </v:shape>
                <w:control r:id="rId47" w:name="DefaultOcxName53" w:shapeid="_x0000_i1221"/>
              </w:object>
            </w:r>
          </w:p>
        </w:tc>
      </w:tr>
    </w:tbl>
    <w:p w14:paraId="5B082028" w14:textId="77777777" w:rsidR="00B05AC7" w:rsidRPr="00B05AC7" w:rsidRDefault="00B05AC7" w:rsidP="00B05AC7">
      <w:r w:rsidRPr="00B05AC7">
        <w:t>Do you have any additional comments about your annual endowment report?</w:t>
      </w:r>
    </w:p>
    <w:tbl>
      <w:tblPr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"/>
        <w:gridCol w:w="3584"/>
        <w:gridCol w:w="83"/>
      </w:tblGrid>
      <w:tr w:rsidR="00B05AC7" w:rsidRPr="00B05AC7" w14:paraId="173F6810" w14:textId="77777777" w:rsidTr="00B05AC7"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C68093" w14:textId="41590C22" w:rsidR="00B05AC7" w:rsidRPr="00B05AC7" w:rsidRDefault="00B05AC7" w:rsidP="00B05AC7">
            <w:r w:rsidRPr="00B05AC7">
              <w:object w:dxaOrig="1440" w:dyaOrig="1440" w14:anchorId="7C070328">
                <v:shape id="_x0000_i1225" type="#_x0000_t75" style="width:129.6pt;height:56.95pt" o:ole="">
                  <v:imagedata r:id="rId48" o:title=""/>
                </v:shape>
                <w:control r:id="rId49" w:name="DefaultOcxName63" w:shapeid="_x0000_i1225"/>
              </w:object>
            </w:r>
          </w:p>
        </w:tc>
      </w:tr>
      <w:tr w:rsidR="00B05AC7" w:rsidRPr="00B05AC7" w14:paraId="0D1F32E6" w14:textId="77777777" w:rsidTr="00B05AC7"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87ED6C" w14:textId="77777777" w:rsidR="00B05AC7" w:rsidRPr="00B05AC7" w:rsidRDefault="00B05AC7" w:rsidP="00B05AC7"/>
        </w:tc>
        <w:tc>
          <w:tcPr>
            <w:tcW w:w="3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509A" w14:textId="77777777" w:rsidR="00B05AC7" w:rsidRPr="00B05AC7" w:rsidRDefault="00B05AC7" w:rsidP="00B05AC7"/>
        </w:tc>
        <w:tc>
          <w:tcPr>
            <w:tcW w:w="83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89D1444" w14:textId="77777777" w:rsidR="00B05AC7" w:rsidRPr="00B05AC7" w:rsidRDefault="00B05AC7" w:rsidP="00B05AC7"/>
        </w:tc>
      </w:tr>
    </w:tbl>
    <w:p w14:paraId="00F04BE5" w14:textId="77777777" w:rsidR="00B05AC7" w:rsidRDefault="00B05AC7" w:rsidP="00B05AC7"/>
    <w:sectPr w:rsidR="00B05AC7" w:rsidSect="00F2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achel Smith" w:date="2023-05-24T16:17:00Z" w:initials="SA">
    <w:p w14:paraId="4FE19F30" w14:textId="77777777" w:rsidR="001B7DC5" w:rsidRDefault="001B7DC5">
      <w:pPr>
        <w:pStyle w:val="CommentText"/>
      </w:pPr>
      <w:r>
        <w:rPr>
          <w:rStyle w:val="CommentReference"/>
        </w:rPr>
        <w:annotationRef/>
      </w:r>
      <w:r>
        <w:t>Please ensure tops of letters are not cut off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E19F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19F30" w16cid:durableId="2818B7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230"/>
    <w:multiLevelType w:val="multilevel"/>
    <w:tmpl w:val="C3B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4215D"/>
    <w:multiLevelType w:val="multilevel"/>
    <w:tmpl w:val="378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F2BAE"/>
    <w:multiLevelType w:val="hybridMultilevel"/>
    <w:tmpl w:val="2F263154"/>
    <w:lvl w:ilvl="0" w:tplc="48425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245D"/>
    <w:multiLevelType w:val="multilevel"/>
    <w:tmpl w:val="8AF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105A0"/>
    <w:multiLevelType w:val="multilevel"/>
    <w:tmpl w:val="00D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51113"/>
    <w:multiLevelType w:val="hybridMultilevel"/>
    <w:tmpl w:val="E328059A"/>
    <w:lvl w:ilvl="0" w:tplc="E2546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4AA4"/>
    <w:multiLevelType w:val="multilevel"/>
    <w:tmpl w:val="75D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D0CD7"/>
    <w:multiLevelType w:val="multilevel"/>
    <w:tmpl w:val="729E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504233">
    <w:abstractNumId w:val="7"/>
  </w:num>
  <w:num w:numId="2" w16cid:durableId="594751188">
    <w:abstractNumId w:val="6"/>
  </w:num>
  <w:num w:numId="3" w16cid:durableId="954023477">
    <w:abstractNumId w:val="1"/>
  </w:num>
  <w:num w:numId="4" w16cid:durableId="2079936958">
    <w:abstractNumId w:val="0"/>
  </w:num>
  <w:num w:numId="5" w16cid:durableId="1381828464">
    <w:abstractNumId w:val="4"/>
  </w:num>
  <w:num w:numId="6" w16cid:durableId="1941057992">
    <w:abstractNumId w:val="3"/>
  </w:num>
  <w:num w:numId="7" w16cid:durableId="171261790">
    <w:abstractNumId w:val="5"/>
  </w:num>
  <w:num w:numId="8" w16cid:durableId="19364011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Smith">
    <w15:presenceInfo w15:providerId="AD" w15:userId="S-1-5-21-1220945662-73586283-842925246-47301"/>
  </w15:person>
  <w15:person w15:author="Powell,Ciara J">
    <w15:presenceInfo w15:providerId="AD" w15:userId="S::cjminnix@ufl.edu::fc7c1efb-85db-4847-9add-ab8a0416f2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C7"/>
    <w:rsid w:val="00036D26"/>
    <w:rsid w:val="001B7DC5"/>
    <w:rsid w:val="002C131F"/>
    <w:rsid w:val="00374686"/>
    <w:rsid w:val="00B05AC7"/>
    <w:rsid w:val="00B07C56"/>
    <w:rsid w:val="00F2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C114E33"/>
  <w15:chartTrackingRefBased/>
  <w15:docId w15:val="{A6837EAE-8A09-466B-8321-8E420DC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C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D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D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36D2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8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8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409713">
          <w:marLeft w:val="0"/>
          <w:marRight w:val="0"/>
          <w:marTop w:val="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2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3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3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068485">
          <w:marLeft w:val="0"/>
          <w:marRight w:val="0"/>
          <w:marTop w:val="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4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5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4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971301">
          <w:marLeft w:val="0"/>
          <w:marRight w:val="0"/>
          <w:marTop w:val="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5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8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5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0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9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942870">
          <w:marLeft w:val="0"/>
          <w:marRight w:val="0"/>
          <w:marTop w:val="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comments" Target="comment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image" Target="media/image3.wmf"/><Relationship Id="rId8" Type="http://schemas.openxmlformats.org/officeDocument/2006/relationships/image" Target="media/image1.wmf"/><Relationship Id="rId51" Type="http://schemas.microsoft.com/office/2011/relationships/people" Target="peop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microsoft.com/office/2011/relationships/commentsExtended" Target="commentsExtended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Smith,Rachel A</dc:creator>
  <cp:keywords/>
  <dc:description/>
  <cp:lastModifiedBy>Powell,Ciara J</cp:lastModifiedBy>
  <cp:revision>2</cp:revision>
  <dcterms:created xsi:type="dcterms:W3CDTF">2023-05-24T21:05:00Z</dcterms:created>
  <dcterms:modified xsi:type="dcterms:W3CDTF">2023-05-24T21:05:00Z</dcterms:modified>
</cp:coreProperties>
</file>